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223"/>
        <w:gridCol w:w="4577"/>
        <w:gridCol w:w="1225"/>
      </w:tblGrid>
      <w:tr w:rsidR="00502905" w:rsidRPr="00F05D2B" w14:paraId="415BEE37" w14:textId="77777777" w:rsidTr="003657C5">
        <w:tc>
          <w:tcPr>
            <w:tcW w:w="9628" w:type="dxa"/>
            <w:gridSpan w:val="4"/>
            <w:shd w:val="clear" w:color="auto" w:fill="auto"/>
          </w:tcPr>
          <w:p w14:paraId="1B12F55F" w14:textId="77777777" w:rsidR="00502905" w:rsidRPr="00F05D2B" w:rsidRDefault="000365A5" w:rsidP="00F05D2B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bookmarkStart w:id="0" w:name="_GoBack"/>
            <w:bookmarkEnd w:id="0"/>
            <w:r w:rsidRPr="000365A5">
              <w:rPr>
                <w:rFonts w:ascii="Arial" w:hAnsi="Arial"/>
                <w:b/>
                <w:noProof/>
                <w:sz w:val="32"/>
                <w:szCs w:val="32"/>
              </w:rPr>
              <w:drawing>
                <wp:inline distT="0" distB="0" distL="0" distR="0" wp14:anchorId="67CF6703" wp14:editId="1AAFCEDC">
                  <wp:extent cx="930275" cy="970280"/>
                  <wp:effectExtent l="1905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  <a:extLst>
                              <a:ext uri="smNativeData">
                                <sm:smNativeData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sm="smo" val="SMDATA_12_/gwAU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QgAAAAAAAAAAAAAAAAAAAAAAAAAAAAAAAAAAAAAAAAAAAAAC5BQAA+AUAAAAAAAAAAAAAAAAAAA=="/>
                              </a:ext>
                            </a:extLst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970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05" w:rsidRPr="00F05D2B" w14:paraId="55853E90" w14:textId="77777777" w:rsidTr="003657C5">
        <w:tc>
          <w:tcPr>
            <w:tcW w:w="9628" w:type="dxa"/>
            <w:gridSpan w:val="4"/>
            <w:shd w:val="clear" w:color="auto" w:fill="FFFF00"/>
          </w:tcPr>
          <w:p w14:paraId="7ECE905D" w14:textId="1F177D3E" w:rsidR="00502905" w:rsidRPr="00597413" w:rsidRDefault="00502905" w:rsidP="000365A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97413">
              <w:rPr>
                <w:rFonts w:ascii="Verdana" w:hAnsi="Verdana"/>
                <w:b/>
                <w:sz w:val="28"/>
                <w:szCs w:val="28"/>
              </w:rPr>
              <w:t xml:space="preserve">Referat </w:t>
            </w:r>
            <w:r w:rsidR="00597413" w:rsidRPr="00597413">
              <w:rPr>
                <w:rFonts w:ascii="Verdana" w:hAnsi="Verdana"/>
                <w:b/>
                <w:sz w:val="28"/>
                <w:szCs w:val="28"/>
              </w:rPr>
              <w:t>–</w:t>
            </w:r>
            <w:r w:rsidRPr="00597413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0365A5">
              <w:rPr>
                <w:rFonts w:ascii="Verdana" w:hAnsi="Verdana"/>
                <w:b/>
                <w:sz w:val="28"/>
                <w:szCs w:val="28"/>
              </w:rPr>
              <w:t>Turneringsudvalg</w:t>
            </w:r>
            <w:r w:rsidR="001E3F88">
              <w:rPr>
                <w:rFonts w:ascii="Verdana" w:hAnsi="Verdana"/>
                <w:b/>
                <w:sz w:val="28"/>
                <w:szCs w:val="28"/>
              </w:rPr>
              <w:t>smøde</w:t>
            </w:r>
          </w:p>
        </w:tc>
      </w:tr>
      <w:tr w:rsidR="0069165F" w:rsidRPr="00F05D2B" w14:paraId="76A22FD6" w14:textId="77777777" w:rsidTr="003657C5">
        <w:tc>
          <w:tcPr>
            <w:tcW w:w="3826" w:type="dxa"/>
            <w:gridSpan w:val="2"/>
          </w:tcPr>
          <w:p w14:paraId="73BE0109" w14:textId="77777777" w:rsidR="00502905" w:rsidRPr="00597413" w:rsidRDefault="00502905" w:rsidP="0050290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97413">
              <w:rPr>
                <w:rFonts w:ascii="Verdana" w:hAnsi="Verdana"/>
                <w:b/>
                <w:sz w:val="20"/>
                <w:szCs w:val="20"/>
              </w:rPr>
              <w:t>Dato</w:t>
            </w:r>
          </w:p>
        </w:tc>
        <w:tc>
          <w:tcPr>
            <w:tcW w:w="5802" w:type="dxa"/>
            <w:gridSpan w:val="2"/>
          </w:tcPr>
          <w:p w14:paraId="5B3AB798" w14:textId="14B1B273" w:rsidR="00502905" w:rsidRPr="00597413" w:rsidRDefault="000667D3" w:rsidP="00611A0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</w:t>
            </w:r>
            <w:r w:rsidR="003243B3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4A0380">
              <w:rPr>
                <w:rFonts w:ascii="Verdana" w:hAnsi="Verdana"/>
                <w:sz w:val="18"/>
                <w:szCs w:val="18"/>
              </w:rPr>
              <w:t>juni</w:t>
            </w:r>
            <w:r w:rsidR="003243B3">
              <w:rPr>
                <w:rFonts w:ascii="Verdana" w:hAnsi="Verdana"/>
                <w:sz w:val="18"/>
                <w:szCs w:val="18"/>
              </w:rPr>
              <w:t xml:space="preserve"> 201</w:t>
            </w:r>
            <w:r w:rsidR="005A615B">
              <w:rPr>
                <w:rFonts w:ascii="Verdana" w:hAnsi="Verdana"/>
                <w:sz w:val="18"/>
                <w:szCs w:val="18"/>
              </w:rPr>
              <w:t>7</w:t>
            </w:r>
          </w:p>
        </w:tc>
      </w:tr>
      <w:tr w:rsidR="0069165F" w:rsidRPr="00F05D2B" w14:paraId="0858F52B" w14:textId="77777777" w:rsidTr="003657C5">
        <w:tc>
          <w:tcPr>
            <w:tcW w:w="3826" w:type="dxa"/>
            <w:gridSpan w:val="2"/>
          </w:tcPr>
          <w:p w14:paraId="47121AFB" w14:textId="77777777" w:rsidR="00502905" w:rsidRPr="00597413" w:rsidRDefault="00502905" w:rsidP="0050290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97413">
              <w:rPr>
                <w:rFonts w:ascii="Verdana" w:hAnsi="Verdana"/>
                <w:b/>
                <w:sz w:val="20"/>
                <w:szCs w:val="20"/>
              </w:rPr>
              <w:t>Sted</w:t>
            </w:r>
          </w:p>
        </w:tc>
        <w:tc>
          <w:tcPr>
            <w:tcW w:w="5802" w:type="dxa"/>
            <w:gridSpan w:val="2"/>
          </w:tcPr>
          <w:p w14:paraId="1CA1DAF0" w14:textId="37678C11" w:rsidR="00502905" w:rsidRPr="00597413" w:rsidRDefault="00B44620" w:rsidP="00D61A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Turneringsudvalgsmøde</w:t>
            </w:r>
          </w:p>
        </w:tc>
      </w:tr>
      <w:tr w:rsidR="0069165F" w:rsidRPr="009C6E85" w14:paraId="7AE6CD39" w14:textId="77777777" w:rsidTr="003657C5">
        <w:tc>
          <w:tcPr>
            <w:tcW w:w="3826" w:type="dxa"/>
            <w:gridSpan w:val="2"/>
          </w:tcPr>
          <w:p w14:paraId="57C22D24" w14:textId="77777777" w:rsidR="00502905" w:rsidRPr="00597413" w:rsidRDefault="00502905" w:rsidP="0050290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97413">
              <w:rPr>
                <w:rFonts w:ascii="Verdana" w:hAnsi="Verdana"/>
                <w:b/>
                <w:sz w:val="20"/>
                <w:szCs w:val="20"/>
              </w:rPr>
              <w:t>Deltagere</w:t>
            </w:r>
          </w:p>
        </w:tc>
        <w:tc>
          <w:tcPr>
            <w:tcW w:w="5802" w:type="dxa"/>
            <w:gridSpan w:val="2"/>
          </w:tcPr>
          <w:p w14:paraId="4F4A9299" w14:textId="0017B13C" w:rsidR="00502905" w:rsidRPr="009C6E85" w:rsidRDefault="000365A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Søren Bødker Hansen (SBH), Allan Christensen (A</w:t>
            </w:r>
            <w:r w:rsidR="007B1268">
              <w:rPr>
                <w:rFonts w:ascii="Verdana" w:hAnsi="Verdana"/>
                <w:sz w:val="18"/>
                <w:szCs w:val="18"/>
              </w:rPr>
              <w:t>B</w:t>
            </w:r>
            <w:r>
              <w:rPr>
                <w:rFonts w:ascii="Verdana" w:hAnsi="Verdana"/>
                <w:sz w:val="18"/>
                <w:szCs w:val="18"/>
              </w:rPr>
              <w:t xml:space="preserve">C), </w:t>
            </w:r>
            <w:r w:rsidR="004667CB">
              <w:rPr>
                <w:rFonts w:ascii="Verdana" w:hAnsi="Verdana"/>
                <w:sz w:val="18"/>
                <w:szCs w:val="18"/>
              </w:rPr>
              <w:t>Jens Muff (JM)</w:t>
            </w:r>
            <w:r w:rsidR="00474054">
              <w:rPr>
                <w:rFonts w:ascii="Verdana" w:hAnsi="Verdana"/>
                <w:sz w:val="18"/>
                <w:szCs w:val="18"/>
              </w:rPr>
              <w:t xml:space="preserve">, Lars </w:t>
            </w:r>
            <w:proofErr w:type="spellStart"/>
            <w:r w:rsidR="00474054">
              <w:rPr>
                <w:rFonts w:ascii="Verdana" w:hAnsi="Verdana"/>
                <w:sz w:val="18"/>
                <w:szCs w:val="18"/>
              </w:rPr>
              <w:t>Gulbrandt</w:t>
            </w:r>
            <w:proofErr w:type="spellEnd"/>
            <w:r w:rsidR="005A615B">
              <w:rPr>
                <w:rFonts w:ascii="Verdana" w:hAnsi="Verdana"/>
                <w:sz w:val="18"/>
                <w:szCs w:val="18"/>
              </w:rPr>
              <w:t xml:space="preserve"> (LG)</w:t>
            </w:r>
            <w:r w:rsidR="00FA7C40">
              <w:rPr>
                <w:rFonts w:ascii="Verdana" w:hAnsi="Verdana"/>
                <w:sz w:val="18"/>
                <w:szCs w:val="18"/>
              </w:rPr>
              <w:t>, Jacob Hune (JH)</w:t>
            </w:r>
          </w:p>
        </w:tc>
      </w:tr>
      <w:tr w:rsidR="0069165F" w:rsidRPr="00E9505F" w14:paraId="03A3E71A" w14:textId="77777777" w:rsidTr="003657C5">
        <w:tc>
          <w:tcPr>
            <w:tcW w:w="3826" w:type="dxa"/>
            <w:gridSpan w:val="2"/>
          </w:tcPr>
          <w:p w14:paraId="035BF527" w14:textId="77777777" w:rsidR="00502905" w:rsidRPr="00597413" w:rsidRDefault="00502905" w:rsidP="0050290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97413">
              <w:rPr>
                <w:rFonts w:ascii="Verdana" w:hAnsi="Verdana"/>
                <w:b/>
                <w:sz w:val="20"/>
                <w:szCs w:val="20"/>
              </w:rPr>
              <w:t>Afbud</w:t>
            </w:r>
          </w:p>
        </w:tc>
        <w:tc>
          <w:tcPr>
            <w:tcW w:w="5802" w:type="dxa"/>
            <w:gridSpan w:val="2"/>
          </w:tcPr>
          <w:p w14:paraId="79D88CF1" w14:textId="27F6FAE7" w:rsidR="00502905" w:rsidRPr="00715FF7" w:rsidRDefault="00FA7C40" w:rsidP="00611A0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Rasmus Tander (RT)</w:t>
            </w:r>
          </w:p>
        </w:tc>
      </w:tr>
      <w:tr w:rsidR="0069165F" w:rsidRPr="00F05D2B" w14:paraId="10E5B5AA" w14:textId="77777777" w:rsidTr="003657C5">
        <w:tc>
          <w:tcPr>
            <w:tcW w:w="3826" w:type="dxa"/>
            <w:gridSpan w:val="2"/>
          </w:tcPr>
          <w:p w14:paraId="41E57323" w14:textId="77777777" w:rsidR="00502905" w:rsidRPr="00597413" w:rsidRDefault="00502905" w:rsidP="0050290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97413">
              <w:rPr>
                <w:rFonts w:ascii="Verdana" w:hAnsi="Verdana"/>
                <w:b/>
                <w:sz w:val="20"/>
                <w:szCs w:val="20"/>
              </w:rPr>
              <w:t>Referent</w:t>
            </w:r>
          </w:p>
        </w:tc>
        <w:tc>
          <w:tcPr>
            <w:tcW w:w="5802" w:type="dxa"/>
            <w:gridSpan w:val="2"/>
          </w:tcPr>
          <w:p w14:paraId="1A7EE361" w14:textId="12B831C1" w:rsidR="00502905" w:rsidRPr="00597413" w:rsidRDefault="003243B3" w:rsidP="00C1458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Søren Bødker Hansen (SBH)</w:t>
            </w:r>
          </w:p>
        </w:tc>
      </w:tr>
      <w:tr w:rsidR="00035EBC" w:rsidRPr="00F05D2B" w14:paraId="29C284FE" w14:textId="77777777" w:rsidTr="003657C5">
        <w:tc>
          <w:tcPr>
            <w:tcW w:w="603" w:type="dxa"/>
          </w:tcPr>
          <w:p w14:paraId="577701CA" w14:textId="77777777" w:rsidR="00502905" w:rsidRPr="00597413" w:rsidRDefault="00502905" w:rsidP="0050290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97413">
              <w:rPr>
                <w:rFonts w:ascii="Verdana" w:hAnsi="Verdana"/>
                <w:b/>
                <w:sz w:val="20"/>
                <w:szCs w:val="20"/>
              </w:rPr>
              <w:t>Nr.</w:t>
            </w:r>
          </w:p>
        </w:tc>
        <w:tc>
          <w:tcPr>
            <w:tcW w:w="3223" w:type="dxa"/>
          </w:tcPr>
          <w:p w14:paraId="0B8C83B8" w14:textId="77777777" w:rsidR="00502905" w:rsidRPr="00597413" w:rsidRDefault="00502905" w:rsidP="0050290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97413">
              <w:rPr>
                <w:rFonts w:ascii="Verdana" w:hAnsi="Verdana"/>
                <w:b/>
                <w:sz w:val="20"/>
                <w:szCs w:val="20"/>
              </w:rPr>
              <w:t>Punkt</w:t>
            </w:r>
          </w:p>
        </w:tc>
        <w:tc>
          <w:tcPr>
            <w:tcW w:w="4577" w:type="dxa"/>
          </w:tcPr>
          <w:p w14:paraId="28A5DB73" w14:textId="5DF9F24E" w:rsidR="00502905" w:rsidRPr="00597413" w:rsidRDefault="00502905">
            <w:pPr>
              <w:rPr>
                <w:rFonts w:ascii="Verdana" w:hAnsi="Verdana"/>
                <w:sz w:val="18"/>
                <w:szCs w:val="18"/>
              </w:rPr>
            </w:pPr>
            <w:r w:rsidRPr="00597413">
              <w:rPr>
                <w:rFonts w:ascii="Verdana" w:hAnsi="Verdana"/>
                <w:b/>
                <w:sz w:val="18"/>
                <w:szCs w:val="18"/>
              </w:rPr>
              <w:t>Kommentar</w:t>
            </w:r>
            <w:r w:rsidR="00D144CD" w:rsidRPr="00597413">
              <w:rPr>
                <w:rFonts w:ascii="Verdana" w:hAnsi="Verdana"/>
                <w:b/>
                <w:sz w:val="18"/>
                <w:szCs w:val="18"/>
              </w:rPr>
              <w:t xml:space="preserve">/ </w:t>
            </w:r>
            <w:r w:rsidR="00D144CD">
              <w:rPr>
                <w:rFonts w:ascii="Verdana" w:hAnsi="Verdana"/>
                <w:b/>
                <w:sz w:val="18"/>
                <w:szCs w:val="18"/>
              </w:rPr>
              <w:t>beslutning</w:t>
            </w:r>
            <w:r w:rsidRPr="00597413">
              <w:rPr>
                <w:rFonts w:ascii="Verdana" w:hAnsi="Verdana"/>
                <w:b/>
                <w:sz w:val="18"/>
                <w:szCs w:val="18"/>
              </w:rPr>
              <w:t>/ opgave</w:t>
            </w:r>
          </w:p>
        </w:tc>
        <w:tc>
          <w:tcPr>
            <w:tcW w:w="1225" w:type="dxa"/>
          </w:tcPr>
          <w:p w14:paraId="7DE087B1" w14:textId="77777777" w:rsidR="00502905" w:rsidRPr="00597413" w:rsidRDefault="0050290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97413">
              <w:rPr>
                <w:rFonts w:ascii="Verdana" w:hAnsi="Verdana"/>
                <w:b/>
                <w:sz w:val="18"/>
                <w:szCs w:val="18"/>
              </w:rPr>
              <w:t>Ansvarlig</w:t>
            </w:r>
          </w:p>
        </w:tc>
      </w:tr>
      <w:tr w:rsidR="00035EBC" w:rsidRPr="00F05D2B" w14:paraId="1B74F0BB" w14:textId="77777777" w:rsidTr="003657C5">
        <w:trPr>
          <w:trHeight w:val="398"/>
        </w:trPr>
        <w:tc>
          <w:tcPr>
            <w:tcW w:w="603" w:type="dxa"/>
          </w:tcPr>
          <w:p w14:paraId="2674C922" w14:textId="77777777" w:rsidR="00FB3ECD" w:rsidRPr="00FB3ECD" w:rsidRDefault="00FB3ECD" w:rsidP="000365A5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223" w:type="dxa"/>
          </w:tcPr>
          <w:p w14:paraId="6954F46B" w14:textId="25226E97" w:rsidR="000365A5" w:rsidRPr="00611A08" w:rsidRDefault="00B4462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Danmarksturneringen</w:t>
            </w:r>
          </w:p>
        </w:tc>
        <w:tc>
          <w:tcPr>
            <w:tcW w:w="4577" w:type="dxa"/>
          </w:tcPr>
          <w:p w14:paraId="1F8E72F0" w14:textId="799CCEBA" w:rsidR="000164B6" w:rsidRDefault="00FA7C40" w:rsidP="000667D3">
            <w:pPr>
              <w:pStyle w:val="Listeafsnit"/>
              <w:numPr>
                <w:ilvl w:val="0"/>
                <w:numId w:val="35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Divisionerne</w:t>
            </w:r>
            <w:r w:rsidR="00D60E17">
              <w:rPr>
                <w:rFonts w:ascii="Verdana" w:hAnsi="Verdana"/>
                <w:sz w:val="18"/>
                <w:szCs w:val="18"/>
              </w:rPr>
              <w:t xml:space="preserve"> fastlagt på mødet</w:t>
            </w:r>
            <w:r>
              <w:rPr>
                <w:rFonts w:ascii="Verdana" w:hAnsi="Verdana"/>
                <w:sz w:val="18"/>
                <w:szCs w:val="18"/>
              </w:rPr>
              <w:t xml:space="preserve"> sendes ud til klubberne til information</w:t>
            </w:r>
          </w:p>
          <w:p w14:paraId="7DDCF7BC" w14:textId="7C42DF65" w:rsidR="000164B6" w:rsidRDefault="00FA7C40" w:rsidP="000667D3">
            <w:pPr>
              <w:pStyle w:val="Listeafsnit"/>
              <w:numPr>
                <w:ilvl w:val="0"/>
                <w:numId w:val="35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skal konkluderes i forhold til om Brande stiller op</w:t>
            </w:r>
            <w:r w:rsidR="00D60E17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 xml:space="preserve"> og om de i så fald vil med i Jylland/Fyn </w:t>
            </w:r>
            <w:r w:rsidR="00D60E17">
              <w:rPr>
                <w:rFonts w:ascii="Verdana" w:hAnsi="Verdana"/>
                <w:sz w:val="18"/>
                <w:szCs w:val="18"/>
              </w:rPr>
              <w:t xml:space="preserve">(4.division) </w:t>
            </w:r>
            <w:r>
              <w:rPr>
                <w:rFonts w:ascii="Verdana" w:hAnsi="Verdana"/>
                <w:sz w:val="18"/>
                <w:szCs w:val="18"/>
              </w:rPr>
              <w:t>eller Jylland Midt/nord</w:t>
            </w:r>
            <w:r w:rsidR="00D60E17">
              <w:rPr>
                <w:rFonts w:ascii="Verdana" w:hAnsi="Verdana"/>
                <w:sz w:val="18"/>
                <w:szCs w:val="18"/>
              </w:rPr>
              <w:t xml:space="preserve"> (5. division)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765C3369" w14:textId="5AFBACAB" w:rsidR="0079027C" w:rsidRPr="000667D3" w:rsidRDefault="0079027C" w:rsidP="000667D3">
            <w:pPr>
              <w:pStyle w:val="Listeafsni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5" w:type="dxa"/>
          </w:tcPr>
          <w:p w14:paraId="35AC9E38" w14:textId="4F9BEAE0" w:rsidR="00BB227B" w:rsidRDefault="00B44620" w:rsidP="000365A5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RT</w:t>
            </w:r>
            <w:r w:rsidR="00FA7C40">
              <w:rPr>
                <w:rFonts w:ascii="Verdana" w:hAnsi="Verdana"/>
                <w:sz w:val="18"/>
                <w:szCs w:val="18"/>
              </w:rPr>
              <w:t>/Majken</w:t>
            </w:r>
          </w:p>
          <w:p w14:paraId="4472DEBB" w14:textId="77777777" w:rsidR="009D2137" w:rsidRDefault="009D2137" w:rsidP="000365A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716F362" w14:textId="36D12E4D" w:rsidR="009D2137" w:rsidRDefault="008C0E7E" w:rsidP="000365A5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SBH</w:t>
            </w:r>
          </w:p>
          <w:p w14:paraId="718800A4" w14:textId="77777777" w:rsidR="009D2137" w:rsidRDefault="009D2137" w:rsidP="000365A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A21DBDC" w14:textId="77777777" w:rsidR="009D2137" w:rsidRDefault="009D2137" w:rsidP="000365A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754CE23" w14:textId="2C8121A0" w:rsidR="009D2137" w:rsidRPr="00FB3ECD" w:rsidRDefault="009D2137" w:rsidP="000365A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35EBC" w:rsidRPr="00F05D2B" w14:paraId="6A765E67" w14:textId="77777777" w:rsidTr="003657C5">
        <w:trPr>
          <w:trHeight w:val="449"/>
        </w:trPr>
        <w:tc>
          <w:tcPr>
            <w:tcW w:w="603" w:type="dxa"/>
          </w:tcPr>
          <w:p w14:paraId="7043EB81" w14:textId="3F6D47B9" w:rsidR="003C4BED" w:rsidRDefault="00035EBC" w:rsidP="000365A5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3223" w:type="dxa"/>
          </w:tcPr>
          <w:p w14:paraId="78AEAF31" w14:textId="441E7D58" w:rsidR="003C4BED" w:rsidRPr="00611A08" w:rsidRDefault="00B44620" w:rsidP="00611A08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Aktivitetskalender</w:t>
            </w:r>
          </w:p>
        </w:tc>
        <w:tc>
          <w:tcPr>
            <w:tcW w:w="4577" w:type="dxa"/>
          </w:tcPr>
          <w:p w14:paraId="3FBB0975" w14:textId="47DAABD0" w:rsidR="00474054" w:rsidRDefault="00474054" w:rsidP="000667D3">
            <w:pPr>
              <w:pStyle w:val="Listeafsnit"/>
              <w:numPr>
                <w:ilvl w:val="0"/>
                <w:numId w:val="3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Slutspil mangler arrangør</w:t>
            </w:r>
            <w:r w:rsidR="000345E0">
              <w:rPr>
                <w:rFonts w:ascii="Verdana" w:hAnsi="Verdana"/>
                <w:sz w:val="18"/>
                <w:szCs w:val="18"/>
              </w:rPr>
              <w:t>. D</w:t>
            </w:r>
            <w:r>
              <w:rPr>
                <w:rFonts w:ascii="Verdana" w:hAnsi="Verdana"/>
                <w:sz w:val="18"/>
                <w:szCs w:val="18"/>
              </w:rPr>
              <w:t>et afklares senere</w:t>
            </w:r>
            <w:r w:rsidR="003657C5">
              <w:rPr>
                <w:rFonts w:ascii="Verdana" w:hAnsi="Verdana"/>
                <w:sz w:val="18"/>
                <w:szCs w:val="18"/>
              </w:rPr>
              <w:t xml:space="preserve"> på sæsonen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356A6064" w14:textId="77777777" w:rsidR="00FA7C40" w:rsidRDefault="00474054" w:rsidP="000667D3">
            <w:pPr>
              <w:pStyle w:val="Listeafsnit"/>
              <w:numPr>
                <w:ilvl w:val="0"/>
                <w:numId w:val="3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Senior DM</w:t>
            </w:r>
            <w:r w:rsidR="005D008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A7C40">
              <w:rPr>
                <w:rFonts w:ascii="Verdana" w:hAnsi="Verdana"/>
                <w:sz w:val="18"/>
                <w:szCs w:val="18"/>
              </w:rPr>
              <w:t>afholdes i Sport 92</w:t>
            </w:r>
          </w:p>
          <w:p w14:paraId="77C24DFB" w14:textId="37908FDE" w:rsidR="00474054" w:rsidRDefault="005D0080" w:rsidP="000667D3">
            <w:pPr>
              <w:pStyle w:val="Listeafsnit"/>
              <w:numPr>
                <w:ilvl w:val="0"/>
                <w:numId w:val="36"/>
              </w:numPr>
              <w:rPr>
                <w:rFonts w:ascii="Verdana" w:hAnsi="Verdana"/>
                <w:sz w:val="18"/>
                <w:szCs w:val="18"/>
              </w:rPr>
            </w:pPr>
            <w:del w:id="1" w:author="Søren Hansen" w:date="2017-06-29T19:34:00Z">
              <w:r w:rsidDel="007F27FB">
                <w:rPr>
                  <w:rFonts w:ascii="Verdana" w:hAnsi="Verdana"/>
                  <w:sz w:val="18"/>
                  <w:szCs w:val="18"/>
                </w:rPr>
                <w:delText xml:space="preserve">Senior GP5. </w:delText>
              </w:r>
            </w:del>
            <w:proofErr w:type="spellStart"/>
            <w:r w:rsidR="007F27F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Osc</w:t>
            </w:r>
            <w:proofErr w:type="spellEnd"/>
            <w:r w:rsidR="007F27F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høres, om de vil tage Senior GP 5 i stedet for Senior Cup 7, eller </w:t>
            </w:r>
            <w:proofErr w:type="spellStart"/>
            <w:r w:rsidR="007F27F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evt</w:t>
            </w:r>
            <w:proofErr w:type="spellEnd"/>
            <w:r w:rsidR="007F27F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begge</w:t>
            </w:r>
            <w:r w:rsidR="00FA7C40">
              <w:rPr>
                <w:rFonts w:ascii="Verdana" w:hAnsi="Verdana"/>
                <w:sz w:val="18"/>
                <w:szCs w:val="18"/>
              </w:rPr>
              <w:t>.</w:t>
            </w:r>
          </w:p>
          <w:p w14:paraId="6CD45ABF" w14:textId="3878611C" w:rsidR="00FA7C40" w:rsidRDefault="00FA7C40" w:rsidP="000667D3">
            <w:pPr>
              <w:pStyle w:val="Listeafsnit"/>
              <w:numPr>
                <w:ilvl w:val="0"/>
                <w:numId w:val="3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Senior GP5. OSMK høres</w:t>
            </w:r>
          </w:p>
          <w:p w14:paraId="57D8A42F" w14:textId="051686A1" w:rsidR="009D2137" w:rsidRDefault="004A0380" w:rsidP="000667D3">
            <w:pPr>
              <w:pStyle w:val="Listeafsnit"/>
              <w:numPr>
                <w:ilvl w:val="0"/>
                <w:numId w:val="3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JU melder til kontoret vedrørende arrangører af næste sæsons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JGP’ere</w:t>
            </w:r>
            <w:proofErr w:type="spellEnd"/>
            <w:r w:rsidR="008C0E7E">
              <w:rPr>
                <w:rFonts w:ascii="Verdana" w:hAnsi="Verdana"/>
                <w:sz w:val="18"/>
                <w:szCs w:val="18"/>
              </w:rPr>
              <w:t xml:space="preserve">. Deadline er medio </w:t>
            </w:r>
            <w:r w:rsidR="00D144CD">
              <w:rPr>
                <w:rFonts w:ascii="Verdana" w:hAnsi="Verdana"/>
                <w:sz w:val="18"/>
                <w:szCs w:val="18"/>
              </w:rPr>
              <w:t>juli</w:t>
            </w:r>
          </w:p>
          <w:p w14:paraId="0E56CBD5" w14:textId="4C37924C" w:rsidR="000345E0" w:rsidRDefault="000345E0" w:rsidP="000667D3">
            <w:pPr>
              <w:pStyle w:val="Listeafsnit"/>
              <w:numPr>
                <w:ilvl w:val="0"/>
                <w:numId w:val="3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Vedr. plakat. Allan laver udkast i det gamle layout. Deadline medio Ju</w:t>
            </w:r>
            <w:r w:rsidR="008C0E7E">
              <w:rPr>
                <w:rFonts w:ascii="Verdana" w:hAnsi="Verdana"/>
                <w:sz w:val="18"/>
                <w:szCs w:val="18"/>
              </w:rPr>
              <w:t>l</w:t>
            </w:r>
            <w:r>
              <w:rPr>
                <w:rFonts w:ascii="Verdana" w:hAnsi="Verdana"/>
                <w:sz w:val="18"/>
                <w:szCs w:val="18"/>
              </w:rPr>
              <w:t>i.</w:t>
            </w:r>
          </w:p>
          <w:p w14:paraId="6E5C4F00" w14:textId="77777777" w:rsidR="005A615B" w:rsidRDefault="005A615B">
            <w:pPr>
              <w:pStyle w:val="Listeafsnit"/>
              <w:rPr>
                <w:rFonts w:ascii="Verdana" w:hAnsi="Verdana"/>
                <w:sz w:val="18"/>
                <w:szCs w:val="18"/>
              </w:rPr>
            </w:pPr>
          </w:p>
          <w:p w14:paraId="6083EA67" w14:textId="3AAA2338" w:rsidR="003C4BED" w:rsidRPr="00203757" w:rsidRDefault="003C4BED" w:rsidP="000667D3"/>
        </w:tc>
        <w:tc>
          <w:tcPr>
            <w:tcW w:w="1225" w:type="dxa"/>
          </w:tcPr>
          <w:p w14:paraId="7FA7DFCC" w14:textId="77777777" w:rsidR="00474054" w:rsidRDefault="00474054" w:rsidP="000365A5">
            <w:pPr>
              <w:jc w:val="both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LG</w:t>
            </w:r>
          </w:p>
          <w:p w14:paraId="2DEEAFCC" w14:textId="77777777" w:rsidR="00474054" w:rsidRDefault="00474054" w:rsidP="000365A5">
            <w:pPr>
              <w:jc w:val="both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</w:p>
          <w:p w14:paraId="49605594" w14:textId="0AF45636" w:rsidR="009D2137" w:rsidRDefault="009D2137" w:rsidP="000365A5">
            <w:pPr>
              <w:jc w:val="both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</w:p>
          <w:p w14:paraId="23712FA9" w14:textId="3484DF36" w:rsidR="009D2137" w:rsidRDefault="004A0380" w:rsidP="000365A5">
            <w:pPr>
              <w:jc w:val="both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RT/Majken</w:t>
            </w:r>
          </w:p>
          <w:p w14:paraId="1F1AD4AA" w14:textId="77777777" w:rsidR="009D2137" w:rsidRDefault="009D2137" w:rsidP="000365A5">
            <w:pPr>
              <w:jc w:val="both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</w:p>
          <w:p w14:paraId="7C6AF166" w14:textId="77777777" w:rsidR="009D2137" w:rsidRDefault="009D2137" w:rsidP="000365A5">
            <w:pPr>
              <w:jc w:val="both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</w:p>
          <w:p w14:paraId="264D9E06" w14:textId="5A9C1EF8" w:rsidR="000345E0" w:rsidRDefault="004A0380" w:rsidP="000365A5">
            <w:pPr>
              <w:jc w:val="both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JH</w:t>
            </w:r>
          </w:p>
          <w:p w14:paraId="243EFED3" w14:textId="53B9E907" w:rsidR="000345E0" w:rsidRDefault="004A0380" w:rsidP="000365A5">
            <w:pPr>
              <w:jc w:val="both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ABC/Majken</w:t>
            </w:r>
          </w:p>
          <w:p w14:paraId="6F697CF0" w14:textId="77777777" w:rsidR="008C0E7E" w:rsidRDefault="008C0E7E" w:rsidP="000365A5">
            <w:pPr>
              <w:jc w:val="both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</w:p>
          <w:p w14:paraId="3FC45825" w14:textId="325D09A1" w:rsidR="003C4BED" w:rsidRDefault="008C0E7E" w:rsidP="000365A5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ABC</w:t>
            </w:r>
          </w:p>
        </w:tc>
      </w:tr>
      <w:tr w:rsidR="00035EBC" w:rsidRPr="00F05D2B" w14:paraId="465F1C42" w14:textId="77777777" w:rsidTr="003657C5">
        <w:trPr>
          <w:trHeight w:val="449"/>
        </w:trPr>
        <w:tc>
          <w:tcPr>
            <w:tcW w:w="603" w:type="dxa"/>
          </w:tcPr>
          <w:p w14:paraId="5A1082E3" w14:textId="65E96257" w:rsidR="003C4BED" w:rsidRDefault="000164B6" w:rsidP="000365A5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3223" w:type="dxa"/>
          </w:tcPr>
          <w:p w14:paraId="467A26C4" w14:textId="3D33948A" w:rsidR="003C4BED" w:rsidRPr="00203757" w:rsidRDefault="003657C5" w:rsidP="00715F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Turneringsmøde</w:t>
            </w:r>
          </w:p>
        </w:tc>
        <w:tc>
          <w:tcPr>
            <w:tcW w:w="4577" w:type="dxa"/>
          </w:tcPr>
          <w:p w14:paraId="572E010C" w14:textId="57413BF3" w:rsidR="0006684B" w:rsidRPr="00203757" w:rsidRDefault="008C0E7E" w:rsidP="00970E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Allan</w:t>
            </w:r>
            <w:r w:rsidR="003657C5">
              <w:rPr>
                <w:rFonts w:ascii="Verdana" w:hAnsi="Verdana"/>
                <w:sz w:val="18"/>
                <w:szCs w:val="18"/>
              </w:rPr>
              <w:t xml:space="preserve"> publicerer regler vedtaget på turneringsmødet</w:t>
            </w:r>
            <w:r>
              <w:rPr>
                <w:rFonts w:ascii="Verdana" w:hAnsi="Verdana"/>
                <w:sz w:val="18"/>
                <w:szCs w:val="18"/>
              </w:rPr>
              <w:t xml:space="preserve"> på Dansksquash + </w:t>
            </w:r>
            <w:ins w:id="2" w:author="Søren Hansen" w:date="2017-06-29T19:35:00Z">
              <w:r w:rsidR="00441E6A">
                <w:rPr>
                  <w:rFonts w:ascii="Verdana" w:hAnsi="Verdana"/>
                  <w:sz w:val="18"/>
                  <w:szCs w:val="18"/>
                </w:rPr>
                <w:t>S</w:t>
              </w:r>
            </w:ins>
            <w:del w:id="3" w:author="Søren Hansen" w:date="2017-06-29T19:35:00Z">
              <w:r w:rsidDel="00441E6A">
                <w:rPr>
                  <w:rFonts w:ascii="Verdana" w:hAnsi="Verdana"/>
                  <w:sz w:val="18"/>
                  <w:szCs w:val="18"/>
                </w:rPr>
                <w:delText>s</w:delText>
              </w:r>
            </w:del>
            <w:r>
              <w:rPr>
                <w:rFonts w:ascii="Verdana" w:hAnsi="Verdana"/>
                <w:sz w:val="18"/>
                <w:szCs w:val="18"/>
              </w:rPr>
              <w:t>quashportalen</w:t>
            </w:r>
            <w:r w:rsidR="003657C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225" w:type="dxa"/>
          </w:tcPr>
          <w:p w14:paraId="1AEB0D04" w14:textId="6427A446" w:rsidR="003C4BED" w:rsidRDefault="008C0E7E" w:rsidP="000365A5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ABC</w:t>
            </w:r>
          </w:p>
        </w:tc>
      </w:tr>
      <w:tr w:rsidR="003657C5" w:rsidRPr="00F05D2B" w14:paraId="087D1C77" w14:textId="77777777" w:rsidTr="003657C5">
        <w:trPr>
          <w:trHeight w:val="449"/>
        </w:trPr>
        <w:tc>
          <w:tcPr>
            <w:tcW w:w="603" w:type="dxa"/>
          </w:tcPr>
          <w:p w14:paraId="49CBE698" w14:textId="4697FDDA" w:rsidR="003657C5" w:rsidRDefault="003657C5" w:rsidP="003657C5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3223" w:type="dxa"/>
          </w:tcPr>
          <w:p w14:paraId="2E5A2E29" w14:textId="4FF26917" w:rsidR="003657C5" w:rsidRDefault="003657C5" w:rsidP="003657C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Næste møde</w:t>
            </w:r>
          </w:p>
        </w:tc>
        <w:tc>
          <w:tcPr>
            <w:tcW w:w="4577" w:type="dxa"/>
          </w:tcPr>
          <w:p w14:paraId="54A9A5AC" w14:textId="5FD60B09" w:rsidR="003657C5" w:rsidRPr="000667D3" w:rsidRDefault="008C0E7E">
            <w:pPr>
              <w:rPr>
                <w:sz w:val="20"/>
              </w:rPr>
            </w:pPr>
            <w:r>
              <w:rPr>
                <w:rFonts w:ascii="Verdana" w:hAnsi="Verdana"/>
                <w:sz w:val="18"/>
                <w:szCs w:val="18"/>
              </w:rPr>
              <w:t>Ikke fastsat på nuværende</w:t>
            </w:r>
            <w:r w:rsidR="00D60E17">
              <w:rPr>
                <w:rFonts w:ascii="Verdana" w:hAnsi="Verdana"/>
                <w:sz w:val="18"/>
                <w:szCs w:val="18"/>
              </w:rPr>
              <w:t xml:space="preserve"> da behov endnu er ukendt</w:t>
            </w:r>
          </w:p>
        </w:tc>
        <w:tc>
          <w:tcPr>
            <w:tcW w:w="1225" w:type="dxa"/>
          </w:tcPr>
          <w:p w14:paraId="0B459BF7" w14:textId="77777777" w:rsidR="003657C5" w:rsidRDefault="003657C5" w:rsidP="003657C5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3657C5" w:rsidRPr="00F05D2B" w14:paraId="66E095FD" w14:textId="77777777" w:rsidTr="003657C5">
        <w:trPr>
          <w:trHeight w:val="449"/>
        </w:trPr>
        <w:tc>
          <w:tcPr>
            <w:tcW w:w="603" w:type="dxa"/>
          </w:tcPr>
          <w:p w14:paraId="667C0636" w14:textId="6DD4CB04" w:rsidR="003657C5" w:rsidRDefault="003657C5" w:rsidP="003657C5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23" w:type="dxa"/>
          </w:tcPr>
          <w:p w14:paraId="3F072D2B" w14:textId="3E041F42" w:rsidR="003657C5" w:rsidRDefault="003657C5" w:rsidP="003657C5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77" w:type="dxa"/>
          </w:tcPr>
          <w:p w14:paraId="115CA583" w14:textId="3F300DA1" w:rsidR="003657C5" w:rsidRPr="000667D3" w:rsidRDefault="003657C5" w:rsidP="003657C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5" w:type="dxa"/>
          </w:tcPr>
          <w:p w14:paraId="2A4652BB" w14:textId="77777777" w:rsidR="003657C5" w:rsidRDefault="003657C5" w:rsidP="003657C5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3657C5" w:rsidRPr="00F05D2B" w14:paraId="09F5ECDA" w14:textId="77777777" w:rsidTr="003657C5">
        <w:trPr>
          <w:trHeight w:val="449"/>
        </w:trPr>
        <w:tc>
          <w:tcPr>
            <w:tcW w:w="603" w:type="dxa"/>
          </w:tcPr>
          <w:p w14:paraId="19258A03" w14:textId="3187AD7C" w:rsidR="003657C5" w:rsidRDefault="003657C5" w:rsidP="003657C5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23" w:type="dxa"/>
          </w:tcPr>
          <w:p w14:paraId="502C53CE" w14:textId="3D173946" w:rsidR="003657C5" w:rsidRDefault="003657C5" w:rsidP="003657C5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77" w:type="dxa"/>
          </w:tcPr>
          <w:p w14:paraId="4F97E0F3" w14:textId="3EFD1A5B" w:rsidR="003657C5" w:rsidRPr="000667D3" w:rsidRDefault="003657C5" w:rsidP="003657C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5" w:type="dxa"/>
          </w:tcPr>
          <w:p w14:paraId="109D9F53" w14:textId="77777777" w:rsidR="003657C5" w:rsidRDefault="003657C5" w:rsidP="003657C5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3657C5" w:rsidRPr="00F05D2B" w14:paraId="6FA233B9" w14:textId="77777777" w:rsidTr="003657C5">
        <w:trPr>
          <w:trHeight w:val="449"/>
        </w:trPr>
        <w:tc>
          <w:tcPr>
            <w:tcW w:w="603" w:type="dxa"/>
          </w:tcPr>
          <w:p w14:paraId="5BD7F5D3" w14:textId="0EE8EC6E" w:rsidR="003657C5" w:rsidRDefault="003657C5" w:rsidP="003657C5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23" w:type="dxa"/>
          </w:tcPr>
          <w:p w14:paraId="06FE9452" w14:textId="18C2E37F" w:rsidR="003657C5" w:rsidRDefault="003657C5" w:rsidP="003657C5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77" w:type="dxa"/>
          </w:tcPr>
          <w:p w14:paraId="6F8CBA25" w14:textId="294E5120" w:rsidR="003657C5" w:rsidRPr="000667D3" w:rsidRDefault="003657C5"/>
        </w:tc>
        <w:tc>
          <w:tcPr>
            <w:tcW w:w="1225" w:type="dxa"/>
          </w:tcPr>
          <w:p w14:paraId="04CE0BAA" w14:textId="77777777" w:rsidR="003657C5" w:rsidRDefault="003657C5" w:rsidP="003657C5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42B9AA84" w14:textId="77777777" w:rsidR="00DD12AC" w:rsidRPr="00F44B04" w:rsidRDefault="00DD12AC" w:rsidP="00DD12AC">
      <w:pPr>
        <w:rPr>
          <w:rFonts w:ascii="Verdana" w:hAnsi="Verdana"/>
          <w:sz w:val="18"/>
          <w:szCs w:val="18"/>
        </w:rPr>
      </w:pPr>
    </w:p>
    <w:sectPr w:rsidR="00DD12AC" w:rsidRPr="00F44B04" w:rsidSect="003E66F2">
      <w:footerReference w:type="default" r:id="rId9"/>
      <w:pgSz w:w="11906" w:h="16838" w:code="9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F4864" w14:textId="77777777" w:rsidR="00D9647E" w:rsidRDefault="00D9647E" w:rsidP="00B9668C">
      <w:r>
        <w:separator/>
      </w:r>
    </w:p>
  </w:endnote>
  <w:endnote w:type="continuationSeparator" w:id="0">
    <w:p w14:paraId="02E16E66" w14:textId="77777777" w:rsidR="00D9647E" w:rsidRDefault="00D9647E" w:rsidP="00B9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21485"/>
      <w:docPartObj>
        <w:docPartGallery w:val="Page Numbers (Bottom of Page)"/>
        <w:docPartUnique/>
      </w:docPartObj>
    </w:sdtPr>
    <w:sdtEndPr/>
    <w:sdtContent>
      <w:p w14:paraId="348B4ABB" w14:textId="5EAAB2DE" w:rsidR="006A3E97" w:rsidRDefault="002F5901">
        <w:pPr>
          <w:pStyle w:val="Sidefod"/>
          <w:jc w:val="right"/>
        </w:pPr>
        <w:r>
          <w:fldChar w:fldCharType="begin"/>
        </w:r>
        <w:r w:rsidR="00C708C3">
          <w:instrText xml:space="preserve"> PAGE   \* MERGEFORMAT </w:instrText>
        </w:r>
        <w:r>
          <w:fldChar w:fldCharType="separate"/>
        </w:r>
        <w:r w:rsidR="00B47D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BEC6B7" w14:textId="77777777" w:rsidR="006A3E97" w:rsidRDefault="006A3E9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4D7B4" w14:textId="77777777" w:rsidR="00D9647E" w:rsidRDefault="00D9647E" w:rsidP="00B9668C">
      <w:r>
        <w:separator/>
      </w:r>
    </w:p>
  </w:footnote>
  <w:footnote w:type="continuationSeparator" w:id="0">
    <w:p w14:paraId="5AA1E80B" w14:textId="77777777" w:rsidR="00D9647E" w:rsidRDefault="00D9647E" w:rsidP="00B96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534409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F54C43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81415"/>
    <w:multiLevelType w:val="hybridMultilevel"/>
    <w:tmpl w:val="E73C68D2"/>
    <w:lvl w:ilvl="0" w:tplc="EC284C78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063FEB"/>
    <w:multiLevelType w:val="hybridMultilevel"/>
    <w:tmpl w:val="B0145D16"/>
    <w:lvl w:ilvl="0" w:tplc="88A45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4452B"/>
    <w:multiLevelType w:val="hybridMultilevel"/>
    <w:tmpl w:val="767E47B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6F4A74"/>
    <w:multiLevelType w:val="hybridMultilevel"/>
    <w:tmpl w:val="0D582D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569C7"/>
    <w:multiLevelType w:val="hybridMultilevel"/>
    <w:tmpl w:val="74762C9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F8581D"/>
    <w:multiLevelType w:val="hybridMultilevel"/>
    <w:tmpl w:val="5EBCA8CA"/>
    <w:lvl w:ilvl="0" w:tplc="0950869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144AC"/>
    <w:multiLevelType w:val="hybridMultilevel"/>
    <w:tmpl w:val="6C9E7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42ABF"/>
    <w:multiLevelType w:val="hybridMultilevel"/>
    <w:tmpl w:val="22EACC2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153B1"/>
    <w:multiLevelType w:val="singleLevel"/>
    <w:tmpl w:val="04626A7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0D57C5"/>
    <w:multiLevelType w:val="hybridMultilevel"/>
    <w:tmpl w:val="A93ABEE8"/>
    <w:lvl w:ilvl="0" w:tplc="160E6EBC">
      <w:start w:val="2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691D61"/>
    <w:multiLevelType w:val="hybridMultilevel"/>
    <w:tmpl w:val="A3100B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BC1944"/>
    <w:multiLevelType w:val="hybridMultilevel"/>
    <w:tmpl w:val="D4763C0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AB5AFE"/>
    <w:multiLevelType w:val="hybridMultilevel"/>
    <w:tmpl w:val="123A99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E4980"/>
    <w:multiLevelType w:val="hybridMultilevel"/>
    <w:tmpl w:val="CBE49894"/>
    <w:lvl w:ilvl="0" w:tplc="C44E6442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732A7C"/>
    <w:multiLevelType w:val="hybridMultilevel"/>
    <w:tmpl w:val="0B12FD6A"/>
    <w:lvl w:ilvl="0" w:tplc="925C3EC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D844305"/>
    <w:multiLevelType w:val="hybridMultilevel"/>
    <w:tmpl w:val="AF98E5B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E42561"/>
    <w:multiLevelType w:val="hybridMultilevel"/>
    <w:tmpl w:val="57604F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564D7"/>
    <w:multiLevelType w:val="hybridMultilevel"/>
    <w:tmpl w:val="9EC2F1D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D90751"/>
    <w:multiLevelType w:val="hybridMultilevel"/>
    <w:tmpl w:val="BA2CA9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61510"/>
    <w:multiLevelType w:val="hybridMultilevel"/>
    <w:tmpl w:val="880C9A9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D37B52"/>
    <w:multiLevelType w:val="hybridMultilevel"/>
    <w:tmpl w:val="7F1A6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63898"/>
    <w:multiLevelType w:val="hybridMultilevel"/>
    <w:tmpl w:val="5360E6D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A5136"/>
    <w:multiLevelType w:val="hybridMultilevel"/>
    <w:tmpl w:val="1B1E92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F23BD"/>
    <w:multiLevelType w:val="multilevel"/>
    <w:tmpl w:val="4E7421E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3EF17C0"/>
    <w:multiLevelType w:val="multilevel"/>
    <w:tmpl w:val="934C5D1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42123C6"/>
    <w:multiLevelType w:val="hybridMultilevel"/>
    <w:tmpl w:val="35D217B0"/>
    <w:lvl w:ilvl="0" w:tplc="05E0B826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193CAA"/>
    <w:multiLevelType w:val="hybridMultilevel"/>
    <w:tmpl w:val="2CD423A6"/>
    <w:lvl w:ilvl="0" w:tplc="C44E6442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82082"/>
    <w:multiLevelType w:val="singleLevel"/>
    <w:tmpl w:val="35F086C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51E4DFA"/>
    <w:multiLevelType w:val="hybridMultilevel"/>
    <w:tmpl w:val="66D68E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8619D"/>
    <w:multiLevelType w:val="hybridMultilevel"/>
    <w:tmpl w:val="2B84D7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06972"/>
    <w:multiLevelType w:val="hybridMultilevel"/>
    <w:tmpl w:val="F9806C4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DC5F10"/>
    <w:multiLevelType w:val="hybridMultilevel"/>
    <w:tmpl w:val="79F63A0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39788D"/>
    <w:multiLevelType w:val="hybridMultilevel"/>
    <w:tmpl w:val="223A7404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33"/>
  </w:num>
  <w:num w:numId="5">
    <w:abstractNumId w:val="9"/>
  </w:num>
  <w:num w:numId="6">
    <w:abstractNumId w:val="32"/>
  </w:num>
  <w:num w:numId="7">
    <w:abstractNumId w:val="6"/>
  </w:num>
  <w:num w:numId="8">
    <w:abstractNumId w:val="21"/>
  </w:num>
  <w:num w:numId="9">
    <w:abstractNumId w:val="13"/>
  </w:num>
  <w:num w:numId="10">
    <w:abstractNumId w:val="12"/>
  </w:num>
  <w:num w:numId="11">
    <w:abstractNumId w:val="4"/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3"/>
  </w:num>
  <w:num w:numId="16">
    <w:abstractNumId w:val="11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5"/>
  </w:num>
  <w:num w:numId="20">
    <w:abstractNumId w:val="28"/>
  </w:num>
  <w:num w:numId="21">
    <w:abstractNumId w:val="27"/>
  </w:num>
  <w:num w:numId="22">
    <w:abstractNumId w:val="2"/>
  </w:num>
  <w:num w:numId="23">
    <w:abstractNumId w:val="1"/>
  </w:num>
  <w:num w:numId="24">
    <w:abstractNumId w:val="25"/>
  </w:num>
  <w:num w:numId="25">
    <w:abstractNumId w:val="7"/>
  </w:num>
  <w:num w:numId="26">
    <w:abstractNumId w:val="0"/>
  </w:num>
  <w:num w:numId="27">
    <w:abstractNumId w:val="29"/>
  </w:num>
  <w:num w:numId="28">
    <w:abstractNumId w:val="10"/>
  </w:num>
  <w:num w:numId="29">
    <w:abstractNumId w:val="26"/>
  </w:num>
  <w:num w:numId="30">
    <w:abstractNumId w:val="5"/>
  </w:num>
  <w:num w:numId="31">
    <w:abstractNumId w:val="31"/>
  </w:num>
  <w:num w:numId="32">
    <w:abstractNumId w:val="24"/>
  </w:num>
  <w:num w:numId="33">
    <w:abstractNumId w:val="18"/>
  </w:num>
  <w:num w:numId="34">
    <w:abstractNumId w:val="14"/>
  </w:num>
  <w:num w:numId="35">
    <w:abstractNumId w:val="8"/>
  </w:num>
  <w:num w:numId="36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øren Hansen">
    <w15:presenceInfo w15:providerId="Windows Live" w15:userId="e73eb30dd5780c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05"/>
    <w:rsid w:val="000002A7"/>
    <w:rsid w:val="00002A4D"/>
    <w:rsid w:val="00006868"/>
    <w:rsid w:val="000164B6"/>
    <w:rsid w:val="00021739"/>
    <w:rsid w:val="000240CD"/>
    <w:rsid w:val="00030418"/>
    <w:rsid w:val="00033B7F"/>
    <w:rsid w:val="000345E0"/>
    <w:rsid w:val="00035EBC"/>
    <w:rsid w:val="000365A5"/>
    <w:rsid w:val="00045E0D"/>
    <w:rsid w:val="00046364"/>
    <w:rsid w:val="000505D1"/>
    <w:rsid w:val="000667D3"/>
    <w:rsid w:val="0006684B"/>
    <w:rsid w:val="000807BF"/>
    <w:rsid w:val="00086313"/>
    <w:rsid w:val="000A0012"/>
    <w:rsid w:val="000A59B8"/>
    <w:rsid w:val="000A7B58"/>
    <w:rsid w:val="000B1606"/>
    <w:rsid w:val="000E062B"/>
    <w:rsid w:val="000F651B"/>
    <w:rsid w:val="00106137"/>
    <w:rsid w:val="00110A9D"/>
    <w:rsid w:val="00123FE8"/>
    <w:rsid w:val="0014022A"/>
    <w:rsid w:val="001576F1"/>
    <w:rsid w:val="00170981"/>
    <w:rsid w:val="001726A6"/>
    <w:rsid w:val="001A7A0C"/>
    <w:rsid w:val="001B3B67"/>
    <w:rsid w:val="001B6FF2"/>
    <w:rsid w:val="001D62B7"/>
    <w:rsid w:val="001E26B7"/>
    <w:rsid w:val="001E3F88"/>
    <w:rsid w:val="001F40B7"/>
    <w:rsid w:val="00203757"/>
    <w:rsid w:val="00213054"/>
    <w:rsid w:val="0022105F"/>
    <w:rsid w:val="00227972"/>
    <w:rsid w:val="00233BA3"/>
    <w:rsid w:val="00241DBD"/>
    <w:rsid w:val="00245AA8"/>
    <w:rsid w:val="00271594"/>
    <w:rsid w:val="0029063D"/>
    <w:rsid w:val="00291263"/>
    <w:rsid w:val="00293275"/>
    <w:rsid w:val="00293707"/>
    <w:rsid w:val="002950C1"/>
    <w:rsid w:val="002A664B"/>
    <w:rsid w:val="002B07D9"/>
    <w:rsid w:val="002B1784"/>
    <w:rsid w:val="002B2D94"/>
    <w:rsid w:val="002B3DB0"/>
    <w:rsid w:val="002B5DE6"/>
    <w:rsid w:val="002B7B72"/>
    <w:rsid w:val="002E1F0E"/>
    <w:rsid w:val="002E2EF5"/>
    <w:rsid w:val="002E4B77"/>
    <w:rsid w:val="002E6013"/>
    <w:rsid w:val="002F5901"/>
    <w:rsid w:val="00301790"/>
    <w:rsid w:val="00301C8A"/>
    <w:rsid w:val="00312A5D"/>
    <w:rsid w:val="00320844"/>
    <w:rsid w:val="003243B3"/>
    <w:rsid w:val="00340A4C"/>
    <w:rsid w:val="00350CD0"/>
    <w:rsid w:val="00361FF3"/>
    <w:rsid w:val="003657C5"/>
    <w:rsid w:val="00386B30"/>
    <w:rsid w:val="00386F52"/>
    <w:rsid w:val="003B7EFE"/>
    <w:rsid w:val="003C4BED"/>
    <w:rsid w:val="003D3889"/>
    <w:rsid w:val="003E66F2"/>
    <w:rsid w:val="00423413"/>
    <w:rsid w:val="004247C4"/>
    <w:rsid w:val="004261E7"/>
    <w:rsid w:val="00440570"/>
    <w:rsid w:val="00441E6A"/>
    <w:rsid w:val="004456EF"/>
    <w:rsid w:val="00456249"/>
    <w:rsid w:val="004667CB"/>
    <w:rsid w:val="00471B6B"/>
    <w:rsid w:val="00474054"/>
    <w:rsid w:val="00493984"/>
    <w:rsid w:val="004A0380"/>
    <w:rsid w:val="004A5230"/>
    <w:rsid w:val="004A71B7"/>
    <w:rsid w:val="004C39D9"/>
    <w:rsid w:val="004C46FF"/>
    <w:rsid w:val="004C48E9"/>
    <w:rsid w:val="004D1018"/>
    <w:rsid w:val="004D3C96"/>
    <w:rsid w:val="004F6366"/>
    <w:rsid w:val="00501F2D"/>
    <w:rsid w:val="00502905"/>
    <w:rsid w:val="00515D0F"/>
    <w:rsid w:val="005302D4"/>
    <w:rsid w:val="00533AF8"/>
    <w:rsid w:val="0054038B"/>
    <w:rsid w:val="00545C92"/>
    <w:rsid w:val="00553A4B"/>
    <w:rsid w:val="00581B62"/>
    <w:rsid w:val="00597413"/>
    <w:rsid w:val="005A615B"/>
    <w:rsid w:val="005D0080"/>
    <w:rsid w:val="005D65D7"/>
    <w:rsid w:val="005E2CDA"/>
    <w:rsid w:val="00600110"/>
    <w:rsid w:val="00611A08"/>
    <w:rsid w:val="006141DD"/>
    <w:rsid w:val="006246E5"/>
    <w:rsid w:val="0064406D"/>
    <w:rsid w:val="00645595"/>
    <w:rsid w:val="00650FA1"/>
    <w:rsid w:val="00652949"/>
    <w:rsid w:val="00653F23"/>
    <w:rsid w:val="006567AE"/>
    <w:rsid w:val="00657B19"/>
    <w:rsid w:val="006622B7"/>
    <w:rsid w:val="00664381"/>
    <w:rsid w:val="006715DD"/>
    <w:rsid w:val="006746B4"/>
    <w:rsid w:val="00686590"/>
    <w:rsid w:val="0069165F"/>
    <w:rsid w:val="00694401"/>
    <w:rsid w:val="006A18A7"/>
    <w:rsid w:val="006A3E97"/>
    <w:rsid w:val="006A6D58"/>
    <w:rsid w:val="006C36F7"/>
    <w:rsid w:val="006E39E9"/>
    <w:rsid w:val="00701479"/>
    <w:rsid w:val="00715FF7"/>
    <w:rsid w:val="00731DED"/>
    <w:rsid w:val="00736396"/>
    <w:rsid w:val="0074113B"/>
    <w:rsid w:val="00741579"/>
    <w:rsid w:val="00754AAF"/>
    <w:rsid w:val="007628E3"/>
    <w:rsid w:val="00763E32"/>
    <w:rsid w:val="00764793"/>
    <w:rsid w:val="0077461E"/>
    <w:rsid w:val="0078785D"/>
    <w:rsid w:val="0079027C"/>
    <w:rsid w:val="007A28E8"/>
    <w:rsid w:val="007B1268"/>
    <w:rsid w:val="007B1EBF"/>
    <w:rsid w:val="007B585B"/>
    <w:rsid w:val="007C1B89"/>
    <w:rsid w:val="007C1F23"/>
    <w:rsid w:val="007D5EA2"/>
    <w:rsid w:val="007E054F"/>
    <w:rsid w:val="007E207D"/>
    <w:rsid w:val="007E6645"/>
    <w:rsid w:val="007F27FB"/>
    <w:rsid w:val="00816ABF"/>
    <w:rsid w:val="00844BB1"/>
    <w:rsid w:val="008674ED"/>
    <w:rsid w:val="00877616"/>
    <w:rsid w:val="00882E78"/>
    <w:rsid w:val="008842FE"/>
    <w:rsid w:val="008A2C23"/>
    <w:rsid w:val="008A3F2D"/>
    <w:rsid w:val="008B380D"/>
    <w:rsid w:val="008B4C7D"/>
    <w:rsid w:val="008C0E7E"/>
    <w:rsid w:val="008C21D9"/>
    <w:rsid w:val="008C31E4"/>
    <w:rsid w:val="008D2EE2"/>
    <w:rsid w:val="008D722E"/>
    <w:rsid w:val="008E0359"/>
    <w:rsid w:val="008E2BEF"/>
    <w:rsid w:val="00904523"/>
    <w:rsid w:val="00924352"/>
    <w:rsid w:val="00952DEC"/>
    <w:rsid w:val="00960268"/>
    <w:rsid w:val="00970E72"/>
    <w:rsid w:val="0098213E"/>
    <w:rsid w:val="00982AD7"/>
    <w:rsid w:val="009855B0"/>
    <w:rsid w:val="009901A5"/>
    <w:rsid w:val="009C6E85"/>
    <w:rsid w:val="009D0342"/>
    <w:rsid w:val="009D2137"/>
    <w:rsid w:val="009F554E"/>
    <w:rsid w:val="009F62D4"/>
    <w:rsid w:val="00A23B62"/>
    <w:rsid w:val="00A341D7"/>
    <w:rsid w:val="00A40A58"/>
    <w:rsid w:val="00A421C1"/>
    <w:rsid w:val="00A471CD"/>
    <w:rsid w:val="00A6394F"/>
    <w:rsid w:val="00A64CF0"/>
    <w:rsid w:val="00A70172"/>
    <w:rsid w:val="00A7544F"/>
    <w:rsid w:val="00A8238D"/>
    <w:rsid w:val="00A8572F"/>
    <w:rsid w:val="00A96E36"/>
    <w:rsid w:val="00AA51A2"/>
    <w:rsid w:val="00AA6537"/>
    <w:rsid w:val="00AA7ACD"/>
    <w:rsid w:val="00AE6FD3"/>
    <w:rsid w:val="00AE7430"/>
    <w:rsid w:val="00B104A5"/>
    <w:rsid w:val="00B159D7"/>
    <w:rsid w:val="00B23AEE"/>
    <w:rsid w:val="00B24365"/>
    <w:rsid w:val="00B2636E"/>
    <w:rsid w:val="00B34CFB"/>
    <w:rsid w:val="00B3504E"/>
    <w:rsid w:val="00B36872"/>
    <w:rsid w:val="00B44620"/>
    <w:rsid w:val="00B44FF4"/>
    <w:rsid w:val="00B47D36"/>
    <w:rsid w:val="00B57EEF"/>
    <w:rsid w:val="00B81D15"/>
    <w:rsid w:val="00B82462"/>
    <w:rsid w:val="00B9668C"/>
    <w:rsid w:val="00B978E7"/>
    <w:rsid w:val="00BB227B"/>
    <w:rsid w:val="00BB66F3"/>
    <w:rsid w:val="00BD386B"/>
    <w:rsid w:val="00BE7727"/>
    <w:rsid w:val="00BF0209"/>
    <w:rsid w:val="00C1188E"/>
    <w:rsid w:val="00C14584"/>
    <w:rsid w:val="00C153A2"/>
    <w:rsid w:val="00C16F4E"/>
    <w:rsid w:val="00C21CED"/>
    <w:rsid w:val="00C23EE3"/>
    <w:rsid w:val="00C360F4"/>
    <w:rsid w:val="00C708C3"/>
    <w:rsid w:val="00C72D50"/>
    <w:rsid w:val="00C75B11"/>
    <w:rsid w:val="00C7634A"/>
    <w:rsid w:val="00C76F6C"/>
    <w:rsid w:val="00C947E0"/>
    <w:rsid w:val="00CA532E"/>
    <w:rsid w:val="00CB1808"/>
    <w:rsid w:val="00CC5EFE"/>
    <w:rsid w:val="00CD4ED6"/>
    <w:rsid w:val="00D144CD"/>
    <w:rsid w:val="00D248B4"/>
    <w:rsid w:val="00D2522E"/>
    <w:rsid w:val="00D33503"/>
    <w:rsid w:val="00D53F67"/>
    <w:rsid w:val="00D563A9"/>
    <w:rsid w:val="00D60E17"/>
    <w:rsid w:val="00D61A5D"/>
    <w:rsid w:val="00D6555B"/>
    <w:rsid w:val="00D77831"/>
    <w:rsid w:val="00D82D45"/>
    <w:rsid w:val="00D9647E"/>
    <w:rsid w:val="00DA5359"/>
    <w:rsid w:val="00DD12AC"/>
    <w:rsid w:val="00DE1C49"/>
    <w:rsid w:val="00DE1CAC"/>
    <w:rsid w:val="00DE409B"/>
    <w:rsid w:val="00DF04BC"/>
    <w:rsid w:val="00E07D87"/>
    <w:rsid w:val="00E127DD"/>
    <w:rsid w:val="00E16E7D"/>
    <w:rsid w:val="00E37E95"/>
    <w:rsid w:val="00E453C3"/>
    <w:rsid w:val="00E751E1"/>
    <w:rsid w:val="00E752F2"/>
    <w:rsid w:val="00E80819"/>
    <w:rsid w:val="00E9505F"/>
    <w:rsid w:val="00EA1483"/>
    <w:rsid w:val="00EE2760"/>
    <w:rsid w:val="00EE6C4F"/>
    <w:rsid w:val="00EF00B7"/>
    <w:rsid w:val="00EF7F29"/>
    <w:rsid w:val="00F05D2B"/>
    <w:rsid w:val="00F05DD3"/>
    <w:rsid w:val="00F13FCA"/>
    <w:rsid w:val="00F15E4D"/>
    <w:rsid w:val="00F23D31"/>
    <w:rsid w:val="00F37BA7"/>
    <w:rsid w:val="00F44B04"/>
    <w:rsid w:val="00F51E99"/>
    <w:rsid w:val="00F56CBF"/>
    <w:rsid w:val="00F709DC"/>
    <w:rsid w:val="00F711B6"/>
    <w:rsid w:val="00F74873"/>
    <w:rsid w:val="00F75863"/>
    <w:rsid w:val="00F77D97"/>
    <w:rsid w:val="00FA5874"/>
    <w:rsid w:val="00FA7C40"/>
    <w:rsid w:val="00FB3ECD"/>
    <w:rsid w:val="00FB53B2"/>
    <w:rsid w:val="00FC346F"/>
    <w:rsid w:val="00FF1B34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EB1DA"/>
  <w15:docId w15:val="{409BDF78-B897-4D18-84E2-93355BC3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290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02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kst">
    <w:name w:val="annotation text"/>
    <w:basedOn w:val="Normal"/>
    <w:link w:val="KommentartekstTegn"/>
    <w:rsid w:val="002E1F0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2E1F0E"/>
  </w:style>
  <w:style w:type="paragraph" w:styleId="Markeringsbobletekst">
    <w:name w:val="Balloon Text"/>
    <w:basedOn w:val="Normal"/>
    <w:link w:val="MarkeringsbobletekstTegn"/>
    <w:rsid w:val="0066438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6438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B9668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9668C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B9668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9668C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2B7B72"/>
    <w:pPr>
      <w:ind w:left="720"/>
      <w:contextualSpacing/>
    </w:pPr>
  </w:style>
  <w:style w:type="paragraph" w:styleId="Opstilling-punkttegn">
    <w:name w:val="List Bullet"/>
    <w:basedOn w:val="Normal"/>
    <w:semiHidden/>
    <w:unhideWhenUsed/>
    <w:rsid w:val="0079027C"/>
    <w:pPr>
      <w:numPr>
        <w:numId w:val="23"/>
      </w:numPr>
      <w:contextualSpacing/>
    </w:pPr>
  </w:style>
  <w:style w:type="paragraph" w:styleId="Opstilling-talellerbogst">
    <w:name w:val="List Number"/>
    <w:basedOn w:val="Normal"/>
    <w:rsid w:val="00600110"/>
    <w:pPr>
      <w:numPr>
        <w:numId w:val="26"/>
      </w:numPr>
      <w:contextualSpacing/>
    </w:pPr>
  </w:style>
  <w:style w:type="character" w:styleId="Kommentarhenvisning">
    <w:name w:val="annotation reference"/>
    <w:basedOn w:val="Standardskrifttypeiafsnit"/>
    <w:semiHidden/>
    <w:unhideWhenUsed/>
    <w:rsid w:val="008E2BEF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8E2BEF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8E2BEF"/>
    <w:rPr>
      <w:b/>
      <w:bCs/>
    </w:rPr>
  </w:style>
  <w:style w:type="character" w:styleId="Hyperlink">
    <w:name w:val="Hyperlink"/>
    <w:basedOn w:val="Standardskrifttypeiafsnit"/>
    <w:unhideWhenUsed/>
    <w:rsid w:val="00EE2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C36C-DB73-41DD-85B4-A112E5D9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Dansk Squash Forbund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Seiersen</dc:creator>
  <cp:lastModifiedBy>Maiken Møller</cp:lastModifiedBy>
  <cp:revision>2</cp:revision>
  <cp:lastPrinted>2009-09-09T07:45:00Z</cp:lastPrinted>
  <dcterms:created xsi:type="dcterms:W3CDTF">2017-06-30T08:15:00Z</dcterms:created>
  <dcterms:modified xsi:type="dcterms:W3CDTF">2017-06-30T08:15:00Z</dcterms:modified>
</cp:coreProperties>
</file>